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1A9EF" w14:textId="77777777" w:rsidR="007A79CA" w:rsidRPr="007A79CA" w:rsidRDefault="007A79CA" w:rsidP="007A79CA">
      <w:pPr>
        <w:rPr>
          <w:ins w:id="0" w:author="small patent" w:date="2012-12-03T11:05:00Z"/>
          <w:szCs w:val="22"/>
        </w:rPr>
      </w:pPr>
      <w:r w:rsidRPr="007A79CA">
        <w:rPr>
          <w:szCs w:val="22"/>
        </w:rPr>
        <w:t>(a) Institution of Proceeding-</w:t>
      </w:r>
    </w:p>
    <w:p w14:paraId="67544736" w14:textId="77777777" w:rsidR="009146B5" w:rsidRDefault="007A79CA">
      <w:pPr>
        <w:rPr>
          <w:del w:id="1" w:author="small patent" w:date="2012-12-03T11:05:00Z"/>
          <w:szCs w:val="22"/>
        </w:rPr>
      </w:pPr>
      <w:ins w:id="2" w:author="small patent" w:date="2012-12-03T11:05:00Z">
        <w:r w:rsidRPr="007A79CA">
          <w:rPr>
            <w:szCs w:val="22"/>
          </w:rPr>
          <w:t>(1) IN GENERAL-</w:t>
        </w:r>
      </w:ins>
      <w:r w:rsidRPr="007A79CA">
        <w:rPr>
          <w:szCs w:val="22"/>
        </w:rPr>
        <w:t xml:space="preserve"> An applicant for patent may file a petition</w:t>
      </w:r>
      <w:ins w:id="3" w:author="small patent" w:date="2012-12-03T11:05:00Z">
        <w:r w:rsidRPr="007A79CA">
          <w:rPr>
            <w:szCs w:val="22"/>
          </w:rPr>
          <w:t xml:space="preserve"> with respect to an invention</w:t>
        </w:r>
      </w:ins>
      <w:r w:rsidRPr="007A79CA">
        <w:rPr>
          <w:szCs w:val="22"/>
        </w:rPr>
        <w:t xml:space="preserve"> to institute a derivation proceeding in the Office. The petition shall set forth with particularity the basis for finding that an </w:t>
      </w:r>
      <w:del w:id="4" w:author="small patent" w:date="2012-12-03T11:05:00Z">
        <w:r w:rsidR="00755440">
          <w:rPr>
            <w:szCs w:val="22"/>
          </w:rPr>
          <w:delText>inventor</w:delText>
        </w:r>
      </w:del>
      <w:ins w:id="5" w:author="small patent" w:date="2012-12-03T11:05:00Z">
        <w:r w:rsidRPr="007A79CA">
          <w:rPr>
            <w:szCs w:val="22"/>
          </w:rPr>
          <w:t>individual</w:t>
        </w:r>
      </w:ins>
      <w:r w:rsidRPr="007A79CA">
        <w:rPr>
          <w:szCs w:val="22"/>
        </w:rPr>
        <w:t xml:space="preserve"> named in an earlier application </w:t>
      </w:r>
      <w:ins w:id="6" w:author="small patent" w:date="2012-12-03T11:05:00Z">
        <w:r w:rsidRPr="007A79CA">
          <w:rPr>
            <w:szCs w:val="22"/>
          </w:rPr>
          <w:t xml:space="preserve">as the inventor or a joint inventor </w:t>
        </w:r>
      </w:ins>
      <w:r w:rsidRPr="007A79CA">
        <w:rPr>
          <w:szCs w:val="22"/>
        </w:rPr>
        <w:t xml:space="preserve">derived </w:t>
      </w:r>
      <w:del w:id="7" w:author="small patent" w:date="2012-12-03T11:05:00Z">
        <w:r w:rsidR="00755440">
          <w:rPr>
            <w:szCs w:val="22"/>
          </w:rPr>
          <w:delText>the claimed</w:delText>
        </w:r>
      </w:del>
      <w:ins w:id="8" w:author="small patent" w:date="2012-12-03T11:05:00Z">
        <w:r w:rsidRPr="007A79CA">
          <w:rPr>
            <w:szCs w:val="22"/>
          </w:rPr>
          <w:t>such</w:t>
        </w:r>
      </w:ins>
      <w:r w:rsidRPr="007A79CA">
        <w:rPr>
          <w:szCs w:val="22"/>
        </w:rPr>
        <w:t xml:space="preserve"> invention from an </w:t>
      </w:r>
      <w:del w:id="9" w:author="small patent" w:date="2012-12-03T11:05:00Z">
        <w:r w:rsidR="00755440">
          <w:rPr>
            <w:szCs w:val="22"/>
          </w:rPr>
          <w:delText>inventor</w:delText>
        </w:r>
      </w:del>
      <w:ins w:id="10" w:author="small patent" w:date="2012-12-03T11:05:00Z">
        <w:r w:rsidRPr="007A79CA">
          <w:rPr>
            <w:szCs w:val="22"/>
          </w:rPr>
          <w:t>individual</w:t>
        </w:r>
      </w:ins>
      <w:r w:rsidRPr="007A79CA">
        <w:rPr>
          <w:szCs w:val="22"/>
        </w:rPr>
        <w:t xml:space="preserve"> named in the </w:t>
      </w:r>
      <w:del w:id="11" w:author="small patent" w:date="2012-12-03T11:05:00Z">
        <w:r w:rsidR="00755440">
          <w:rPr>
            <w:szCs w:val="22"/>
          </w:rPr>
          <w:delText>petitioner’s</w:delText>
        </w:r>
      </w:del>
      <w:ins w:id="12" w:author="small patent" w:date="2012-12-03T11:05:00Z">
        <w:r w:rsidRPr="007A79CA">
          <w:rPr>
            <w:szCs w:val="22"/>
          </w:rPr>
          <w:t>petitioner's</w:t>
        </w:r>
      </w:ins>
      <w:r w:rsidRPr="007A79CA">
        <w:rPr>
          <w:szCs w:val="22"/>
        </w:rPr>
        <w:t xml:space="preserve"> application </w:t>
      </w:r>
      <w:ins w:id="13" w:author="small patent" w:date="2012-12-03T11:05:00Z">
        <w:r w:rsidRPr="007A79CA">
          <w:rPr>
            <w:szCs w:val="22"/>
          </w:rPr>
          <w:t xml:space="preserve">as the inventor or a joint inventor </w:t>
        </w:r>
      </w:ins>
      <w:r w:rsidRPr="007A79CA">
        <w:rPr>
          <w:szCs w:val="22"/>
        </w:rPr>
        <w:t xml:space="preserve">and, without authorization, the earlier application claiming such invention was filed. </w:t>
      </w:r>
    </w:p>
    <w:p w14:paraId="7CB13619" w14:textId="273CC60D" w:rsidR="007A79CA" w:rsidRPr="007A79CA" w:rsidRDefault="007A79CA" w:rsidP="007A79CA">
      <w:pPr>
        <w:rPr>
          <w:szCs w:val="22"/>
        </w:rPr>
      </w:pPr>
      <w:r w:rsidRPr="007A79CA">
        <w:rPr>
          <w:szCs w:val="22"/>
        </w:rPr>
        <w:t>Whenever the Director determines that a petition filed under this subsection demonstrates that the standards for instituting a derivation proceeding are met, the Director may institute a derivation proceeding.</w:t>
      </w:r>
      <w:del w:id="14" w:author="small patent" w:date="2012-12-03T11:05:00Z">
        <w:r w:rsidR="00755440">
          <w:rPr>
            <w:szCs w:val="22"/>
          </w:rPr>
          <w:delText xml:space="preserve"> </w:delText>
        </w:r>
      </w:del>
    </w:p>
    <w:p w14:paraId="35755C16" w14:textId="48AFCECC" w:rsidR="007A79CA" w:rsidRPr="007A79CA" w:rsidRDefault="00BE25A2" w:rsidP="007A79CA">
      <w:pPr>
        <w:rPr>
          <w:ins w:id="15" w:author="small patent" w:date="2012-12-03T11:05:00Z"/>
          <w:szCs w:val="22"/>
        </w:rPr>
      </w:pPr>
      <w:del w:id="16" w:author="small patent" w:date="2012-12-03T11:05:00Z">
        <w:r>
          <w:rPr>
            <w:szCs w:val="22"/>
          </w:rPr>
          <w:delText xml:space="preserve"> </w:delText>
        </w:r>
      </w:del>
      <w:ins w:id="17" w:author="small patent" w:date="2012-12-03T11:05:00Z">
        <w:r w:rsidR="007A79CA" w:rsidRPr="007A79CA">
          <w:rPr>
            <w:szCs w:val="22"/>
          </w:rPr>
          <w:t>(2) TIME FOR FILING-</w:t>
        </w:r>
      </w:ins>
      <w:del w:id="18" w:author="small patent" w:date="2012-12-03T11:05:00Z">
        <w:r w:rsidR="00F01D13">
          <w:rPr>
            <w:szCs w:val="22"/>
          </w:rPr>
          <w:delText>Any such</w:delText>
        </w:r>
      </w:del>
      <w:ins w:id="19" w:author="small patent" w:date="2012-12-03T11:05:00Z">
        <w:r w:rsidR="007A79CA" w:rsidRPr="007A79CA">
          <w:rPr>
            <w:szCs w:val="22"/>
          </w:rPr>
          <w:t xml:space="preserve"> A </w:t>
        </w:r>
      </w:ins>
      <w:r w:rsidR="00F01D13">
        <w:rPr>
          <w:szCs w:val="22"/>
        </w:rPr>
        <w:t>petition</w:t>
      </w:r>
      <w:ins w:id="20" w:author="small patent" w:date="2012-12-03T11:05:00Z">
        <w:r w:rsidR="007A79CA" w:rsidRPr="007A79CA">
          <w:rPr>
            <w:szCs w:val="22"/>
          </w:rPr>
          <w:t xml:space="preserve"> under this section with respect </w:t>
        </w:r>
      </w:ins>
      <w:del w:id="21" w:author="small patent" w:date="2012-12-03T11:05:00Z">
        <w:r w:rsidR="00F01D13">
          <w:rPr>
            <w:szCs w:val="22"/>
          </w:rPr>
          <w:delText xml:space="preserve">may be filed only within the 1-year period beginning on the date of the first publication of a claim </w:delText>
        </w:r>
      </w:del>
      <w:r w:rsidR="007A79CA" w:rsidRPr="007A79CA">
        <w:rPr>
          <w:szCs w:val="22"/>
        </w:rPr>
        <w:t xml:space="preserve">to an invention that is the same or substantially the same </w:t>
      </w:r>
      <w:del w:id="22" w:author="small patent" w:date="2012-12-03T11:05:00Z">
        <w:r>
          <w:rPr>
            <w:szCs w:val="22"/>
          </w:rPr>
          <w:delText>as</w:delText>
        </w:r>
      </w:del>
      <w:ins w:id="23" w:author="small patent" w:date="2012-12-03T11:05:00Z">
        <w:r w:rsidR="007A79CA" w:rsidRPr="007A79CA">
          <w:rPr>
            <w:szCs w:val="22"/>
          </w:rPr>
          <w:t>invention as a claim contained in a patent issued on an earlier application, or contained in an earlier application when published or deemed published under section 122(b), may not be filed unless such petition is filed during the 1-year period following the date on which the patent containing such claim was granted or</w:t>
        </w:r>
      </w:ins>
      <w:r w:rsidR="007A79CA" w:rsidRPr="007A79CA">
        <w:rPr>
          <w:szCs w:val="22"/>
        </w:rPr>
        <w:t xml:space="preserve"> the earlier </w:t>
      </w:r>
      <w:del w:id="24" w:author="small patent" w:date="2012-12-03T11:05:00Z">
        <w:r>
          <w:rPr>
            <w:szCs w:val="22"/>
          </w:rPr>
          <w:delText>application’s</w:delText>
        </w:r>
      </w:del>
      <w:ins w:id="25" w:author="small patent" w:date="2012-12-03T11:05:00Z">
        <w:r w:rsidR="007A79CA" w:rsidRPr="007A79CA">
          <w:rPr>
            <w:szCs w:val="22"/>
          </w:rPr>
          <w:t>application containing such claim was published, whichever is earlier.</w:t>
        </w:r>
      </w:ins>
      <w:r w:rsidR="00F01D13">
        <w:rPr>
          <w:szCs w:val="22"/>
        </w:rPr>
        <w:t xml:space="preserve"> </w:t>
      </w:r>
      <w:del w:id="26" w:author="small patent" w:date="2012-12-03T11:08:00Z">
        <w:r w:rsidR="00F01D13" w:rsidDel="00F01D13">
          <w:rPr>
            <w:szCs w:val="22"/>
          </w:rPr>
          <w:delText>application claiming such invention was filed.</w:delText>
        </w:r>
      </w:del>
    </w:p>
    <w:p w14:paraId="02BF13F9" w14:textId="77777777" w:rsidR="00E62E9F" w:rsidRPr="00E62E9F" w:rsidRDefault="00E62E9F" w:rsidP="00E62E9F">
      <w:pPr>
        <w:rPr>
          <w:ins w:id="27" w:author="small patent" w:date="2012-12-03T11:10:00Z"/>
          <w:szCs w:val="22"/>
        </w:rPr>
      </w:pPr>
      <w:ins w:id="28" w:author="small patent" w:date="2012-12-03T11:10:00Z">
        <w:r w:rsidRPr="00E62E9F">
          <w:rPr>
            <w:szCs w:val="22"/>
          </w:rPr>
          <w:t>(3) EARLIER APPLICATION- For purposes of this section, an application shall not be deemed to be an earlier application with respect to an invention, relative to another application, unless a claim to the invention was or could have been made in such application having an effective filing date that is earlier than the effective filing date of any claim to the invention that was or could have been made in such other application.</w:t>
        </w:r>
      </w:ins>
    </w:p>
    <w:p w14:paraId="16ECF1D0" w14:textId="06F64001" w:rsidR="007C4DE7" w:rsidRPr="007A79CA" w:rsidRDefault="00F13CEA" w:rsidP="007A79CA">
      <w:bookmarkStart w:id="29" w:name="_GoBack"/>
      <w:bookmarkEnd w:id="29"/>
      <w:del w:id="30" w:author="small patent" w:date="2012-12-03T11:05:00Z">
        <w:r>
          <w:rPr>
            <w:szCs w:val="22"/>
          </w:rPr>
          <w:delText>The</w:delText>
        </w:r>
      </w:del>
      <w:ins w:id="31" w:author="small patent" w:date="2012-12-03T11:05:00Z">
        <w:r w:rsidR="007A79CA" w:rsidRPr="007A79CA">
          <w:rPr>
            <w:szCs w:val="22"/>
          </w:rPr>
          <w:t>(4) NO APPEAL- A</w:t>
        </w:r>
      </w:ins>
      <w:r w:rsidR="007A79CA" w:rsidRPr="007A79CA">
        <w:rPr>
          <w:szCs w:val="22"/>
        </w:rPr>
        <w:t xml:space="preserve"> determination by the Director whether to institute a derivation proceeding </w:t>
      </w:r>
      <w:ins w:id="32" w:author="small patent" w:date="2012-12-03T11:05:00Z">
        <w:r w:rsidR="007A79CA" w:rsidRPr="007A79CA">
          <w:rPr>
            <w:szCs w:val="22"/>
          </w:rPr>
          <w:t xml:space="preserve">under paragraph (1) </w:t>
        </w:r>
      </w:ins>
      <w:r w:rsidR="007A79CA" w:rsidRPr="007A79CA">
        <w:rPr>
          <w:szCs w:val="22"/>
        </w:rPr>
        <w:t xml:space="preserve">shall be final and </w:t>
      </w:r>
      <w:del w:id="33" w:author="small patent" w:date="2012-12-03T11:05:00Z">
        <w:r>
          <w:rPr>
            <w:szCs w:val="22"/>
          </w:rPr>
          <w:delText>nonappealable</w:delText>
        </w:r>
      </w:del>
      <w:ins w:id="34" w:author="small patent" w:date="2012-12-03T11:05:00Z">
        <w:r w:rsidR="007A79CA" w:rsidRPr="007A79CA">
          <w:rPr>
            <w:szCs w:val="22"/>
          </w:rPr>
          <w:t>not appealable</w:t>
        </w:r>
      </w:ins>
      <w:r w:rsidR="007A79CA" w:rsidRPr="007A79CA">
        <w:rPr>
          <w:szCs w:val="22"/>
        </w:rPr>
        <w:t>.</w:t>
      </w:r>
    </w:p>
    <w:sectPr w:rsidR="007C4DE7" w:rsidRPr="007A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40"/>
    <w:rsid w:val="00106A3C"/>
    <w:rsid w:val="00755440"/>
    <w:rsid w:val="007A79CA"/>
    <w:rsid w:val="009146B5"/>
    <w:rsid w:val="00A777BC"/>
    <w:rsid w:val="00BE25A2"/>
    <w:rsid w:val="00DC6DB2"/>
    <w:rsid w:val="00E62E9F"/>
    <w:rsid w:val="00F01D13"/>
    <w:rsid w:val="00F13CEA"/>
    <w:rsid w:val="00FB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5440"/>
    <w:pPr>
      <w:spacing w:line="240" w:lineRule="auto"/>
    </w:pPr>
    <w:rPr>
      <w:rFonts w:eastAsiaTheme="minorEastAsia"/>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D13"/>
    <w:pPr>
      <w:ind w:left="720"/>
      <w:contextualSpacing/>
    </w:pPr>
  </w:style>
  <w:style w:type="paragraph" w:styleId="Revision">
    <w:name w:val="Revision"/>
    <w:hidden/>
    <w:uiPriority w:val="99"/>
    <w:semiHidden/>
    <w:rsid w:val="00F01D13"/>
    <w:pPr>
      <w:spacing w:after="0" w:line="240" w:lineRule="auto"/>
    </w:pPr>
    <w:rPr>
      <w:rFonts w:eastAsiaTheme="minorEastAsia"/>
      <w:szCs w:val="20"/>
    </w:rPr>
  </w:style>
  <w:style w:type="paragraph" w:styleId="BalloonText">
    <w:name w:val="Balloon Text"/>
    <w:basedOn w:val="Normal"/>
    <w:link w:val="BalloonTextChar"/>
    <w:uiPriority w:val="99"/>
    <w:semiHidden/>
    <w:unhideWhenUsed/>
    <w:rsid w:val="00F01D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D1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5440"/>
    <w:pPr>
      <w:spacing w:line="240" w:lineRule="auto"/>
    </w:pPr>
    <w:rPr>
      <w:rFonts w:eastAsiaTheme="minorEastAsia"/>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D13"/>
    <w:pPr>
      <w:ind w:left="720"/>
      <w:contextualSpacing/>
    </w:pPr>
  </w:style>
  <w:style w:type="paragraph" w:styleId="Revision">
    <w:name w:val="Revision"/>
    <w:hidden/>
    <w:uiPriority w:val="99"/>
    <w:semiHidden/>
    <w:rsid w:val="00F01D13"/>
    <w:pPr>
      <w:spacing w:after="0" w:line="240" w:lineRule="auto"/>
    </w:pPr>
    <w:rPr>
      <w:rFonts w:eastAsiaTheme="minorEastAsia"/>
      <w:szCs w:val="20"/>
    </w:rPr>
  </w:style>
  <w:style w:type="paragraph" w:styleId="BalloonText">
    <w:name w:val="Balloon Text"/>
    <w:basedOn w:val="Normal"/>
    <w:link w:val="BalloonTextChar"/>
    <w:uiPriority w:val="99"/>
    <w:semiHidden/>
    <w:unhideWhenUsed/>
    <w:rsid w:val="00F01D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D1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99F0-23CC-47C8-9844-1D625E2D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patent</dc:creator>
  <cp:lastModifiedBy>small patent</cp:lastModifiedBy>
  <cp:revision>2</cp:revision>
  <dcterms:created xsi:type="dcterms:W3CDTF">2012-12-03T16:56:00Z</dcterms:created>
  <dcterms:modified xsi:type="dcterms:W3CDTF">2012-12-03T17:11:00Z</dcterms:modified>
</cp:coreProperties>
</file>